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D5" w:rsidRDefault="00E247D5">
      <w:pPr>
        <w:rPr>
          <w:rFonts w:ascii="Times New Roman" w:eastAsia="Times New Roman" w:hAnsi="Times New Roman" w:cs="Times New Roman"/>
          <w:b/>
          <w:bCs/>
          <w:i w:val="0"/>
          <w:iCs w:val="0"/>
          <w:color w:val="1E2120"/>
          <w:sz w:val="30"/>
          <w:szCs w:val="30"/>
          <w:lang w:eastAsia="ru-RU"/>
        </w:rPr>
      </w:pPr>
    </w:p>
    <w:p w:rsidR="00E247D5" w:rsidRDefault="00E247D5" w:rsidP="00E247D5">
      <w:pPr>
        <w:framePr w:wrap="none" w:vAnchor="page" w:hAnchor="page" w:x="204" w:y="45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328535" cy="10645140"/>
            <wp:effectExtent l="19050" t="0" r="5715" b="0"/>
            <wp:docPr id="7" name="Рисунок 7" descr="C:\Users\buh-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uh-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535" cy="1064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7D5" w:rsidRDefault="00E247D5" w:rsidP="00D771E8">
      <w:pPr>
        <w:spacing w:after="0" w:line="360" w:lineRule="atLeast"/>
        <w:rPr>
          <w:rFonts w:ascii="Times New Roman" w:eastAsia="Times New Roman" w:hAnsi="Times New Roman" w:cs="Times New Roman"/>
          <w:b/>
          <w:bCs/>
          <w:i w:val="0"/>
          <w:iCs w:val="0"/>
          <w:color w:val="1E2120"/>
          <w:sz w:val="30"/>
          <w:szCs w:val="30"/>
          <w:lang w:eastAsia="ru-RU"/>
        </w:rPr>
      </w:pPr>
    </w:p>
    <w:p w:rsidR="00E247D5" w:rsidRDefault="00E247D5">
      <w:pPr>
        <w:rPr>
          <w:rFonts w:ascii="Times New Roman" w:eastAsia="Times New Roman" w:hAnsi="Times New Roman" w:cs="Times New Roman"/>
          <w:b/>
          <w:bCs/>
          <w:i w:val="0"/>
          <w:iCs w:val="0"/>
          <w:color w:val="1E212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1E2120"/>
          <w:sz w:val="30"/>
          <w:szCs w:val="30"/>
          <w:lang w:eastAsia="ru-RU"/>
        </w:rPr>
        <w:br w:type="page"/>
      </w:r>
    </w:p>
    <w:p w:rsidR="00446A90" w:rsidRPr="00446A90" w:rsidRDefault="00446A90" w:rsidP="00D771E8">
      <w:pPr>
        <w:spacing w:after="0" w:line="360" w:lineRule="atLeast"/>
        <w:rPr>
          <w:rFonts w:ascii="Times New Roman" w:eastAsia="Times New Roman" w:hAnsi="Times New Roman" w:cs="Times New Roman"/>
          <w:b/>
          <w:bCs/>
          <w:i w:val="0"/>
          <w:iCs w:val="0"/>
          <w:color w:val="1E2120"/>
          <w:sz w:val="30"/>
          <w:szCs w:val="30"/>
          <w:lang w:eastAsia="ru-RU"/>
        </w:rPr>
      </w:pPr>
      <w:r w:rsidRPr="00446A90">
        <w:rPr>
          <w:rFonts w:ascii="Times New Roman" w:eastAsia="Times New Roman" w:hAnsi="Times New Roman" w:cs="Times New Roman"/>
          <w:b/>
          <w:bCs/>
          <w:i w:val="0"/>
          <w:iCs w:val="0"/>
          <w:color w:val="1E2120"/>
          <w:sz w:val="30"/>
          <w:szCs w:val="30"/>
          <w:lang w:eastAsia="ru-RU"/>
        </w:rPr>
        <w:lastRenderedPageBreak/>
        <w:t>1. Общие положения</w:t>
      </w:r>
    </w:p>
    <w:p w:rsidR="00446A90" w:rsidRPr="00D771E8" w:rsidRDefault="00446A90" w:rsidP="00446A90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i w:val="0"/>
          <w:iCs w:val="0"/>
          <w:color w:val="1E2120"/>
          <w:sz w:val="24"/>
          <w:szCs w:val="24"/>
          <w:lang w:eastAsia="ru-RU"/>
        </w:rPr>
      </w:pPr>
      <w:r w:rsidRPr="00D771E8">
        <w:rPr>
          <w:rFonts w:ascii="Times New Roman" w:eastAsia="Times New Roman" w:hAnsi="Times New Roman" w:cs="Times New Roman"/>
          <w:i w:val="0"/>
          <w:iCs w:val="0"/>
          <w:color w:val="1E2120"/>
          <w:sz w:val="24"/>
          <w:szCs w:val="24"/>
          <w:lang w:eastAsia="ru-RU"/>
        </w:rPr>
        <w:t xml:space="preserve">1.1. </w:t>
      </w:r>
      <w:proofErr w:type="gramStart"/>
      <w:r w:rsidRPr="00D771E8">
        <w:rPr>
          <w:rFonts w:ascii="Times New Roman" w:eastAsia="Times New Roman" w:hAnsi="Times New Roman" w:cs="Times New Roman"/>
          <w:i w:val="0"/>
          <w:iCs w:val="0"/>
          <w:color w:val="1E2120"/>
          <w:sz w:val="24"/>
          <w:szCs w:val="24"/>
          <w:lang w:eastAsia="ru-RU"/>
        </w:rPr>
        <w:t xml:space="preserve">Настоящее </w:t>
      </w:r>
      <w:r w:rsidRPr="00D771E8">
        <w:rPr>
          <w:rFonts w:ascii="Times New Roman" w:eastAsia="Times New Roman" w:hAnsi="Times New Roman" w:cs="Times New Roman"/>
          <w:i w:val="0"/>
          <w:color w:val="1E2120"/>
          <w:sz w:val="24"/>
          <w:szCs w:val="24"/>
          <w:lang w:eastAsia="ru-RU"/>
        </w:rPr>
        <w:t>Положение о производственном контроле за организацией и качествомпитания в ДОУ</w:t>
      </w:r>
      <w:r w:rsidRPr="00D771E8">
        <w:rPr>
          <w:rFonts w:ascii="Times New Roman" w:eastAsia="Times New Roman" w:hAnsi="Times New Roman" w:cs="Times New Roman"/>
          <w:i w:val="0"/>
          <w:iCs w:val="0"/>
          <w:color w:val="1E2120"/>
          <w:sz w:val="24"/>
          <w:szCs w:val="24"/>
          <w:lang w:eastAsia="ru-RU"/>
        </w:rPr>
        <w:t xml:space="preserve"> разработано в соответствии со статьей 37 «Организация питания обучающихся» Федерального закона № 273-ФЗ от 29.12.2012г «Об образовании в Российской Федерации» с изменениями от 17 февраля 2021 года, правилами и нормами СанПиН 2.3/2.4.3590-20 "Санитарно-эпидемиологические требования к организации общественного питания населения", СП 2.4.3648-20 «Санитарно-эпидемиологические требования к организациямвоспитания и</w:t>
      </w:r>
      <w:proofErr w:type="gramEnd"/>
      <w:r w:rsidRPr="00D771E8">
        <w:rPr>
          <w:rFonts w:ascii="Times New Roman" w:eastAsia="Times New Roman" w:hAnsi="Times New Roman" w:cs="Times New Roman"/>
          <w:i w:val="0"/>
          <w:iCs w:val="0"/>
          <w:color w:val="1E2120"/>
          <w:sz w:val="24"/>
          <w:szCs w:val="24"/>
          <w:lang w:eastAsia="ru-RU"/>
        </w:rPr>
        <w:t xml:space="preserve"> </w:t>
      </w:r>
      <w:proofErr w:type="gramStart"/>
      <w:r w:rsidRPr="00D771E8">
        <w:rPr>
          <w:rFonts w:ascii="Times New Roman" w:eastAsia="Times New Roman" w:hAnsi="Times New Roman" w:cs="Times New Roman"/>
          <w:i w:val="0"/>
          <w:iCs w:val="0"/>
          <w:color w:val="1E2120"/>
          <w:sz w:val="24"/>
          <w:szCs w:val="24"/>
          <w:lang w:eastAsia="ru-RU"/>
        </w:rPr>
        <w:t xml:space="preserve">обучения, отдыха и оздоровления детей и молодежи», Приказом </w:t>
      </w:r>
      <w:proofErr w:type="spellStart"/>
      <w:r w:rsidRPr="00D771E8">
        <w:rPr>
          <w:rFonts w:ascii="Times New Roman" w:eastAsia="Times New Roman" w:hAnsi="Times New Roman" w:cs="Times New Roman"/>
          <w:i w:val="0"/>
          <w:iCs w:val="0"/>
          <w:color w:val="1E2120"/>
          <w:sz w:val="24"/>
          <w:szCs w:val="24"/>
          <w:lang w:eastAsia="ru-RU"/>
        </w:rPr>
        <w:t>Минздравсоцразвития</w:t>
      </w:r>
      <w:proofErr w:type="spellEnd"/>
      <w:r w:rsidRPr="00D771E8">
        <w:rPr>
          <w:rFonts w:ascii="Times New Roman" w:eastAsia="Times New Roman" w:hAnsi="Times New Roman" w:cs="Times New Roman"/>
          <w:i w:val="0"/>
          <w:iCs w:val="0"/>
          <w:color w:val="1E2120"/>
          <w:sz w:val="24"/>
          <w:szCs w:val="24"/>
          <w:lang w:eastAsia="ru-RU"/>
        </w:rPr>
        <w:t xml:space="preserve"> России № 213н и </w:t>
      </w:r>
      <w:proofErr w:type="spellStart"/>
      <w:r w:rsidRPr="00D771E8">
        <w:rPr>
          <w:rFonts w:ascii="Times New Roman" w:eastAsia="Times New Roman" w:hAnsi="Times New Roman" w:cs="Times New Roman"/>
          <w:i w:val="0"/>
          <w:iCs w:val="0"/>
          <w:color w:val="1E2120"/>
          <w:sz w:val="24"/>
          <w:szCs w:val="24"/>
          <w:lang w:eastAsia="ru-RU"/>
        </w:rPr>
        <w:t>Минобрнауки</w:t>
      </w:r>
      <w:proofErr w:type="spellEnd"/>
      <w:r w:rsidRPr="00D771E8">
        <w:rPr>
          <w:rFonts w:ascii="Times New Roman" w:eastAsia="Times New Roman" w:hAnsi="Times New Roman" w:cs="Times New Roman"/>
          <w:i w:val="0"/>
          <w:iCs w:val="0"/>
          <w:color w:val="1E2120"/>
          <w:sz w:val="24"/>
          <w:szCs w:val="24"/>
          <w:lang w:eastAsia="ru-RU"/>
        </w:rPr>
        <w:t xml:space="preserve"> России №178 от 11.03.2012г «Об утверждении методических рекомендаций по организации питания обучающихся и воспитанников образовательных учреждений», Федеральным законом № 29-ФЗ от 02.01.2000г «О качестве и безопасности пищевых продуктов» с изменениями на 13 июля 2020 года, а также Уставом дошкольного образовательного учреждения.</w:t>
      </w:r>
      <w:r w:rsidRPr="00D771E8">
        <w:rPr>
          <w:rFonts w:ascii="Times New Roman" w:eastAsia="Times New Roman" w:hAnsi="Times New Roman" w:cs="Times New Roman"/>
          <w:i w:val="0"/>
          <w:iCs w:val="0"/>
          <w:color w:val="1E2120"/>
          <w:sz w:val="24"/>
          <w:szCs w:val="24"/>
          <w:lang w:eastAsia="ru-RU"/>
        </w:rPr>
        <w:br/>
        <w:t xml:space="preserve">1.2.Данное </w:t>
      </w:r>
      <w:r w:rsidRPr="00D771E8">
        <w:rPr>
          <w:rFonts w:ascii="Times New Roman" w:eastAsia="Times New Roman" w:hAnsi="Times New Roman" w:cs="Times New Roman"/>
          <w:i w:val="0"/>
          <w:color w:val="1E2120"/>
          <w:sz w:val="24"/>
          <w:szCs w:val="24"/>
          <w:lang w:eastAsia="ru-RU"/>
        </w:rPr>
        <w:t>Положение о контроле</w:t>
      </w:r>
      <w:proofErr w:type="gramEnd"/>
      <w:r w:rsidRPr="00D771E8">
        <w:rPr>
          <w:rFonts w:ascii="Times New Roman" w:eastAsia="Times New Roman" w:hAnsi="Times New Roman" w:cs="Times New Roman"/>
          <w:i w:val="0"/>
          <w:color w:val="1E2120"/>
          <w:sz w:val="24"/>
          <w:szCs w:val="24"/>
          <w:lang w:eastAsia="ru-RU"/>
        </w:rPr>
        <w:t xml:space="preserve"> </w:t>
      </w:r>
      <w:proofErr w:type="gramStart"/>
      <w:r w:rsidRPr="00D771E8">
        <w:rPr>
          <w:rFonts w:ascii="Times New Roman" w:eastAsia="Times New Roman" w:hAnsi="Times New Roman" w:cs="Times New Roman"/>
          <w:i w:val="0"/>
          <w:color w:val="1E2120"/>
          <w:sz w:val="24"/>
          <w:szCs w:val="24"/>
          <w:lang w:eastAsia="ru-RU"/>
        </w:rPr>
        <w:t>организации и качества питания в ДОУ</w:t>
      </w:r>
      <w:r w:rsidRPr="00D771E8">
        <w:rPr>
          <w:rFonts w:ascii="Times New Roman" w:eastAsia="Times New Roman" w:hAnsi="Times New Roman" w:cs="Times New Roman"/>
          <w:i w:val="0"/>
          <w:iCs w:val="0"/>
          <w:color w:val="1E2120"/>
          <w:sz w:val="24"/>
          <w:szCs w:val="24"/>
          <w:lang w:eastAsia="ru-RU"/>
        </w:rPr>
        <w:t xml:space="preserve"> определяет основные цели и задачи производственного контроля за организацией и качеством питания в детском саду, устанавливает объекты и субъекты контроля, организационные методы, виды и его формы, устанавливает права и ответственность участников производственного контроля, регламентирует документацию по вопросам организации питания в дошкольном образовательном учреждении.</w:t>
      </w:r>
      <w:r w:rsidRPr="00D771E8">
        <w:rPr>
          <w:rFonts w:ascii="Times New Roman" w:eastAsia="Times New Roman" w:hAnsi="Times New Roman" w:cs="Times New Roman"/>
          <w:i w:val="0"/>
          <w:iCs w:val="0"/>
          <w:color w:val="1E2120"/>
          <w:sz w:val="24"/>
          <w:szCs w:val="24"/>
          <w:lang w:eastAsia="ru-RU"/>
        </w:rPr>
        <w:br/>
        <w:t>1.3.Контроль за организацией и качеством питания в ДОУ предусматривает проведение</w:t>
      </w:r>
      <w:proofErr w:type="gramEnd"/>
      <w:r w:rsidRPr="00D771E8">
        <w:rPr>
          <w:rFonts w:ascii="Times New Roman" w:eastAsia="Times New Roman" w:hAnsi="Times New Roman" w:cs="Times New Roman"/>
          <w:i w:val="0"/>
          <w:iCs w:val="0"/>
          <w:color w:val="1E2120"/>
          <w:sz w:val="24"/>
          <w:szCs w:val="24"/>
          <w:lang w:eastAsia="ru-RU"/>
        </w:rPr>
        <w:t xml:space="preserve"> </w:t>
      </w:r>
      <w:proofErr w:type="gramStart"/>
      <w:r w:rsidRPr="00D771E8">
        <w:rPr>
          <w:rFonts w:ascii="Times New Roman" w:eastAsia="Times New Roman" w:hAnsi="Times New Roman" w:cs="Times New Roman"/>
          <w:i w:val="0"/>
          <w:iCs w:val="0"/>
          <w:color w:val="1E2120"/>
          <w:sz w:val="24"/>
          <w:szCs w:val="24"/>
          <w:lang w:eastAsia="ru-RU"/>
        </w:rPr>
        <w:t xml:space="preserve">администрацией и ответственными лицами, закрепленными приказами заведующего дошкольным образовательным учреждением (комиссией по контролю за организацией и качеством питания, бракеражу готовой продукции), наблюдений, обследований, проверок, осуществляемых в пределах компетенции за соблюдением работниками, участвующими в осуществлении процесса питания, законодательных и нормативно-правовых актов Российской Федерации в сфере питания воспитанников детского сада, </w:t>
      </w:r>
      <w:hyperlink r:id="rId6" w:tgtFrame="_blank" w:history="1">
        <w:r w:rsidRPr="00D771E8">
          <w:rPr>
            <w:rFonts w:ascii="Times New Roman" w:eastAsia="Times New Roman" w:hAnsi="Times New Roman" w:cs="Times New Roman"/>
            <w:i w:val="0"/>
            <w:iCs w:val="0"/>
            <w:color w:val="686215"/>
            <w:sz w:val="24"/>
            <w:szCs w:val="24"/>
            <w:lang w:eastAsia="ru-RU"/>
          </w:rPr>
          <w:t>Положения об организации питания в ДОУ</w:t>
        </w:r>
      </w:hyperlink>
      <w:r w:rsidRPr="00D771E8">
        <w:rPr>
          <w:rFonts w:ascii="Times New Roman" w:eastAsia="Times New Roman" w:hAnsi="Times New Roman" w:cs="Times New Roman"/>
          <w:i w:val="0"/>
          <w:iCs w:val="0"/>
          <w:color w:val="1E2120"/>
          <w:sz w:val="24"/>
          <w:szCs w:val="24"/>
          <w:lang w:eastAsia="ru-RU"/>
        </w:rPr>
        <w:t>, а также локальных актов дошкольного образовательного</w:t>
      </w:r>
      <w:proofErr w:type="gramEnd"/>
      <w:r w:rsidRPr="00D771E8">
        <w:rPr>
          <w:rFonts w:ascii="Times New Roman" w:eastAsia="Times New Roman" w:hAnsi="Times New Roman" w:cs="Times New Roman"/>
          <w:i w:val="0"/>
          <w:iCs w:val="0"/>
          <w:color w:val="1E2120"/>
          <w:sz w:val="24"/>
          <w:szCs w:val="24"/>
          <w:lang w:eastAsia="ru-RU"/>
        </w:rPr>
        <w:t xml:space="preserve"> учреждения, включая приказы, распоряжения и решения педагогических советов.</w:t>
      </w:r>
      <w:r w:rsidRPr="00D771E8">
        <w:rPr>
          <w:rFonts w:ascii="Times New Roman" w:eastAsia="Times New Roman" w:hAnsi="Times New Roman" w:cs="Times New Roman"/>
          <w:i w:val="0"/>
          <w:iCs w:val="0"/>
          <w:color w:val="1E2120"/>
          <w:sz w:val="24"/>
          <w:szCs w:val="24"/>
          <w:lang w:eastAsia="ru-RU"/>
        </w:rPr>
        <w:br/>
        <w:t>1.4. Результатом контроля является анализ и принятие управленческих решений по совершенствованию организации и улучшению качества питания в дошкольном образовательном учреждении.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2. Цель и основные задачи контроля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ins w:id="0" w:author="Unknown">
        <w:r w:rsidRPr="0026183F">
          <w:rPr>
            <w:rFonts w:ascii="Times New Roman" w:hAnsi="Times New Roman" w:cs="Times New Roman"/>
            <w:i w:val="0"/>
            <w:sz w:val="24"/>
            <w:szCs w:val="24"/>
            <w:lang w:eastAsia="ru-RU"/>
          </w:rPr>
          <w:t>2.1. Основной целью производственного контроля организации и качества питания в ДОУ является оптимизация и координация деятельности всех служб (участников) для обеспечения качества питания в дошкольном образовательном учреждении.</w:t>
        </w:r>
        <w:r w:rsidRPr="0026183F">
          <w:rPr>
            <w:rFonts w:ascii="Times New Roman" w:hAnsi="Times New Roman" w:cs="Times New Roman"/>
            <w:i w:val="0"/>
            <w:sz w:val="24"/>
            <w:szCs w:val="24"/>
            <w:lang w:eastAsia="ru-RU"/>
          </w:rPr>
          <w:br/>
          <w:t xml:space="preserve">2.2. Основные задачи </w:t>
        </w:r>
        <w:proofErr w:type="gramStart"/>
        <w:r w:rsidRPr="0026183F">
          <w:rPr>
            <w:rFonts w:ascii="Times New Roman" w:hAnsi="Times New Roman" w:cs="Times New Roman"/>
            <w:i w:val="0"/>
            <w:sz w:val="24"/>
            <w:szCs w:val="24"/>
            <w:lang w:eastAsia="ru-RU"/>
          </w:rPr>
          <w:t>контроля за</w:t>
        </w:r>
        <w:proofErr w:type="gramEnd"/>
        <w:r w:rsidRPr="0026183F">
          <w:rPr>
            <w:rFonts w:ascii="Times New Roman" w:hAnsi="Times New Roman" w:cs="Times New Roman"/>
            <w:i w:val="0"/>
            <w:sz w:val="24"/>
            <w:szCs w:val="24"/>
            <w:lang w:eastAsia="ru-RU"/>
          </w:rPr>
          <w:t xml:space="preserve"> организацией и качеством питания:</w:t>
        </w:r>
      </w:ins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контроль исполнения нормативно-технических и методических документов санитарного законодательства Российской Федерации;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выявление нарушений и неисполнений приказов и иных нормативно-правовых актов ДОУ в части организации и обеспечения качественного питания в дошкольном образовательном учреждении;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анализ причин, лежащих в основе нарушений и принятие мер по их предупреждению;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анализ и оценка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анализ результатов реализации приказов и иных нормативно-правовых актов детского сада, оценка их эффективности;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выявление положительного опыта в организации качественного питания с последующей разработкой предложений по его распространению;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оказание методической помощи всем участникам организации процесса питания;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совершенствования механизма организации и улучшения качества питания в дошкольном образовательном учреждении.</w:t>
      </w:r>
    </w:p>
    <w:p w:rsidR="00446A90" w:rsidRDefault="00446A90" w:rsidP="0026183F">
      <w:pPr>
        <w:pStyle w:val="aa"/>
        <w:rPr>
          <w:rFonts w:ascii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b/>
          <w:bCs/>
          <w:i w:val="0"/>
          <w:sz w:val="24"/>
          <w:szCs w:val="24"/>
          <w:lang w:eastAsia="ru-RU"/>
        </w:rPr>
        <w:t>3. Объекты и субъекты производственного контроля, организационные методы, виды и формы контроля</w:t>
      </w:r>
    </w:p>
    <w:p w:rsidR="0026183F" w:rsidRPr="0026183F" w:rsidRDefault="0026183F" w:rsidP="0026183F">
      <w:pPr>
        <w:pStyle w:val="aa"/>
        <w:rPr>
          <w:rFonts w:ascii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3.1. </w:t>
      </w:r>
      <w:ins w:id="1" w:author="Unknown">
        <w:r w:rsidRPr="0026183F">
          <w:rPr>
            <w:rFonts w:ascii="Times New Roman" w:hAnsi="Times New Roman" w:cs="Times New Roman"/>
            <w:i w:val="0"/>
            <w:sz w:val="24"/>
            <w:szCs w:val="24"/>
            <w:u w:val="single"/>
            <w:lang w:eastAsia="ru-RU"/>
          </w:rPr>
          <w:t xml:space="preserve">К объектам производственного </w:t>
        </w:r>
        <w:proofErr w:type="gramStart"/>
        <w:r w:rsidRPr="0026183F">
          <w:rPr>
            <w:rFonts w:ascii="Times New Roman" w:hAnsi="Times New Roman" w:cs="Times New Roman"/>
            <w:i w:val="0"/>
            <w:sz w:val="24"/>
            <w:szCs w:val="24"/>
            <w:u w:val="single"/>
            <w:lang w:eastAsia="ru-RU"/>
          </w:rPr>
          <w:t>контроля за</w:t>
        </w:r>
        <w:proofErr w:type="gramEnd"/>
        <w:r w:rsidRPr="0026183F">
          <w:rPr>
            <w:rFonts w:ascii="Times New Roman" w:hAnsi="Times New Roman" w:cs="Times New Roman"/>
            <w:i w:val="0"/>
            <w:sz w:val="24"/>
            <w:szCs w:val="24"/>
            <w:u w:val="single"/>
            <w:lang w:eastAsia="ru-RU"/>
          </w:rPr>
          <w:t xml:space="preserve"> организацией и качеством питания в ДОУ относят:</w:t>
        </w:r>
      </w:ins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помещения пищеблока (кухни);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групповые помещения;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технологическое оборудование;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рабочие места участников организации питания в детском саду;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сырье, готовая продукция;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отходы производства.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3.2. </w:t>
      </w:r>
      <w:ins w:id="2" w:author="Unknown">
        <w:r w:rsidRPr="0026183F">
          <w:rPr>
            <w:rFonts w:ascii="Times New Roman" w:hAnsi="Times New Roman" w:cs="Times New Roman"/>
            <w:i w:val="0"/>
            <w:sz w:val="24"/>
            <w:szCs w:val="24"/>
            <w:u w:val="single"/>
            <w:lang w:eastAsia="ru-RU"/>
          </w:rPr>
          <w:t>Контролю подвергаются:</w:t>
        </w:r>
      </w:ins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оформления сопроводительной документации, маркировка продуктов питания;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показатели качества и безопасности продуктов;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полнота и правильность ведения и оформления документации на пищеблоке, группах;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поточность приготовления продуктов питания;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качество мытья, дезинфекции посуды, столовых приборов на пищеблоке, в групповых помещениях;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условия и сроки хранения продуктов;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условия хранения дезинфицирующих и моющих средств на пищеблоке (кухне), групповых помещениях;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соблюдение требований и норм </w:t>
      </w:r>
      <w:proofErr w:type="spellStart"/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СанПин</w:t>
      </w:r>
      <w:proofErr w:type="spellEnd"/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2.3/2.4.3590-20 «Санитарно- эпидемиологические требования к организации общественного питания населения» при приготовлении и выдаче готовой продукции;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исправность холодильного, технологического оборудования;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личная гигиена, прохождение гигиенической подготовки и аттестации, медицинский осмотр, вакцинации сотрудниками ДОУ;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дезинфицирующие мероприятия, генеральные уборки, текущая уборка на пищеблоке, групповых помещениях.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3.3. </w:t>
      </w:r>
      <w:ins w:id="3" w:author="Unknown">
        <w:r w:rsidRPr="0026183F">
          <w:rPr>
            <w:rFonts w:ascii="Times New Roman" w:hAnsi="Times New Roman" w:cs="Times New Roman"/>
            <w:i w:val="0"/>
            <w:sz w:val="24"/>
            <w:szCs w:val="24"/>
            <w:u w:val="single"/>
            <w:lang w:eastAsia="ru-RU"/>
          </w:rPr>
          <w:t>Контроль осуществляется с использованием следующих методов:</w:t>
        </w:r>
      </w:ins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изучение документации; 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обследование пищеблока (кухни); 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наблюдение за организацией производственного процесса и процесса питания в групповых помещениях;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беседа с персоналом;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ревизия;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инструментальный метод (с использованием контрольно-измерительных приборов) и иных правомерных методов, способствующих достижению цели контроля.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 xml:space="preserve">3.4. Контроль осуществляется в виде выполнения ежедневных функциональных обязанностей комиссией по </w:t>
      </w:r>
      <w:proofErr w:type="gramStart"/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контролю за</w:t>
      </w:r>
      <w:proofErr w:type="gramEnd"/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организацией и качеством питания, бракеражу готовой продукции, а также плановых или оперативных проверок.</w:t>
      </w: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br/>
        <w:t xml:space="preserve">3.5. </w:t>
      </w:r>
      <w:proofErr w:type="gramStart"/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Плановые проверки осуществляются в соответствии с утвержденным заведующим ДОУ Планом производственного контроля за организацией и качеством питания на учебный год (Приложение 1), который разрабатывается с учетом Программы производственного контроля за соблюдением санитарных правил и выполнением санитарно-противоэпидемиологических (профилактических) мероприятий и доводится до сведения всех членов коллектива дошкольного образовательного учреждения перед началом учебного года.</w:t>
      </w: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br/>
        <w:t>3.6.</w:t>
      </w:r>
      <w:proofErr w:type="gramEnd"/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Нормирование и тематика контроля находятся в компетенции заведующего дошкольным образовательным учреждением.</w:t>
      </w: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br/>
        <w:t>3.7. Оперативные проверки проводятся с целью получения информации о ходе и результатах организации питания в дошкольном образовательном учреждении. Результаты оперативного контроля требуют оперативного выполнения предложений и замечаний, которые сделаны проверяющим в ходе изучения вопроса.</w:t>
      </w: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br/>
        <w:t xml:space="preserve">3.8. По совокупности вопросов, подлежащих проверке, </w:t>
      </w:r>
      <w:proofErr w:type="gramStart"/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контроль за</w:t>
      </w:r>
      <w:proofErr w:type="gramEnd"/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организацией питания в дошкольном образовательном учреждении проводится в виде тематической проверки.</w:t>
      </w: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br/>
        <w:t xml:space="preserve">3.9. Административный </w:t>
      </w:r>
      <w:proofErr w:type="gramStart"/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контроль за</w:t>
      </w:r>
      <w:proofErr w:type="gramEnd"/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организацией и качеством питания осуществляется заведующим ДОУ, заместителем заведующего в рамках полномочий, согласно утвержденному плану контроля, или в соответствии с приказом заведующего дошкольным образовательным учреждением.</w:t>
      </w: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br/>
        <w:t xml:space="preserve">3.10. Для осуществления других видов контроля организовываются: комиссией по </w:t>
      </w:r>
      <w:proofErr w:type="gramStart"/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контролю за</w:t>
      </w:r>
      <w:proofErr w:type="gramEnd"/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организацией и качеством питания, бракеражу готовой продукции, состав и полномочия которой определяются и утверждаются приказом заведующего дошкольным образовательным учреждением. К участию в работе комиссии, в качестве наблюдателей, могут привлекаться члены Совета ДОУ.</w:t>
      </w: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br/>
        <w:t>3.11. Ответственный за осуществление производственного контроля — заместитель заведующего по АХЧ (завхоз).</w:t>
      </w: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br/>
        <w:t xml:space="preserve">3.12. </w:t>
      </w:r>
      <w:ins w:id="4" w:author="Unknown">
        <w:r w:rsidRPr="0026183F">
          <w:rPr>
            <w:rFonts w:ascii="Times New Roman" w:hAnsi="Times New Roman" w:cs="Times New Roman"/>
            <w:i w:val="0"/>
            <w:sz w:val="24"/>
            <w:szCs w:val="24"/>
            <w:u w:val="single"/>
            <w:lang w:eastAsia="ru-RU"/>
          </w:rPr>
          <w:t xml:space="preserve">Должностные лица, на которых возложены функции по осуществлению </w:t>
        </w:r>
        <w:proofErr w:type="gramStart"/>
        <w:r w:rsidRPr="0026183F">
          <w:rPr>
            <w:rFonts w:ascii="Times New Roman" w:hAnsi="Times New Roman" w:cs="Times New Roman"/>
            <w:i w:val="0"/>
            <w:sz w:val="24"/>
            <w:szCs w:val="24"/>
            <w:u w:val="single"/>
            <w:lang w:eastAsia="ru-RU"/>
          </w:rPr>
          <w:t>контроля за</w:t>
        </w:r>
        <w:proofErr w:type="gramEnd"/>
        <w:r w:rsidRPr="0026183F">
          <w:rPr>
            <w:rFonts w:ascii="Times New Roman" w:hAnsi="Times New Roman" w:cs="Times New Roman"/>
            <w:i w:val="0"/>
            <w:sz w:val="24"/>
            <w:szCs w:val="24"/>
            <w:u w:val="single"/>
            <w:lang w:eastAsia="ru-RU"/>
          </w:rPr>
          <w:t xml:space="preserve"> организацией питания в ДОУ согласно должностных инструкций:</w:t>
        </w:r>
      </w:ins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заведующий дошкольным образовательным учреждением;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старшая медицинская сестра (медицинский работник);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кладовщик;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заместитель заведующего по АХЧ (завхоз);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контрактный управляющий;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старший воспитатель;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педагоги групп.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3.13. Лица, осуществляющие контроль на пищеблоке (кухне) ДОУ должны быть здоровыми, прошедшие медицинский осмотр в соответствии с действующими приказами и инструкциями. Ответственность за выполнение настоящего пункта Положения возлагается на </w:t>
      </w:r>
      <w:proofErr w:type="gramStart"/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заместителя</w:t>
      </w:r>
      <w:proofErr w:type="gramEnd"/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заведующего по АХР (завхоза).</w:t>
      </w: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br/>
        <w:t xml:space="preserve">3.14. </w:t>
      </w:r>
      <w:ins w:id="5" w:author="Unknown">
        <w:r w:rsidRPr="0026183F">
          <w:rPr>
            <w:rFonts w:ascii="Times New Roman" w:hAnsi="Times New Roman" w:cs="Times New Roman"/>
            <w:i w:val="0"/>
            <w:sz w:val="24"/>
            <w:szCs w:val="24"/>
            <w:u w:val="single"/>
            <w:lang w:eastAsia="ru-RU"/>
          </w:rPr>
          <w:t>Основаниями для проведения контроля являются:</w:t>
        </w:r>
      </w:ins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утвержденный план производственного контроля; 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приказ по дошкольному образовательному учреждению;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обращение родителей (законных представителей) воспитанников и работников дошкольного образовательного учреждения по поводу нарушения.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3.15. Контролирующие лица имеют право запрашивать необходимую информацию, изучать документацию, относящуюся к вопросу питания заранее.</w:t>
      </w: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br/>
        <w:t xml:space="preserve">3.16. При обнаружении в ходе контроля нарушений законодательства Российской Федерации в части организации питания дошкольников, заполняется соответствующая </w:t>
      </w: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проверке учетно-отчетная документация, ставится в известность заведующий дошкольным образовательным учреждением.</w:t>
      </w:r>
    </w:p>
    <w:p w:rsidR="00446A90" w:rsidRDefault="00446A90" w:rsidP="0026183F">
      <w:pPr>
        <w:pStyle w:val="aa"/>
        <w:rPr>
          <w:rFonts w:ascii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4. Ответственность и </w:t>
      </w:r>
      <w:proofErr w:type="gramStart"/>
      <w:r w:rsidRPr="0026183F">
        <w:rPr>
          <w:rFonts w:ascii="Times New Roman" w:hAnsi="Times New Roman" w:cs="Times New Roman"/>
          <w:b/>
          <w:bCs/>
          <w:i w:val="0"/>
          <w:sz w:val="24"/>
          <w:szCs w:val="24"/>
          <w:lang w:eastAsia="ru-RU"/>
        </w:rPr>
        <w:t>контроль за</w:t>
      </w:r>
      <w:proofErr w:type="gramEnd"/>
      <w:r w:rsidRPr="0026183F">
        <w:rPr>
          <w:rFonts w:ascii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 организацией питания</w:t>
      </w:r>
    </w:p>
    <w:p w:rsidR="0026183F" w:rsidRPr="0026183F" w:rsidRDefault="0026183F" w:rsidP="0026183F">
      <w:pPr>
        <w:pStyle w:val="aa"/>
        <w:rPr>
          <w:rFonts w:ascii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4.1. Заведующий дошкольным образовательным учреждением создаёт условия для организации качественного питания воспитанников и несет персональную ответственность за организацию питания детей в дошкольном образовательном учреждении.</w:t>
      </w: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br/>
        <w:t>4.2. Распределение обязанностей по организации питания между заведующим, работниками пищеблока, кладовщиком в дошкольном образовательном учреждении отражаются в должностных инструкциях.</w:t>
      </w: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br/>
        <w:t>4.3. К началу нового года заведующим ДОУ издается приказ о назначении лица, ответственного за питание в дошкольном образовательном учреждении, о составе комиссии, участвующих в организации питания воспитанников детского сада, определяются их функциональные обязанности.</w:t>
      </w: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br/>
        <w:t xml:space="preserve">4.4. </w:t>
      </w:r>
      <w:proofErr w:type="gramStart"/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Контроль за</w:t>
      </w:r>
      <w:proofErr w:type="gramEnd"/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организацией питания в дошкольном образовательном учреждении осуществляют заведующий, медицинский работник, контрактный управляющий, комиссия по контролю за организацией и качеством питания, бракеражу готовой продукции, старший воспитатель и педагоги групп, утвержденные приказом заведующего детским садом и органы самоуправления в соответствии с полномочиями, закрепленными в Уставе дошкольного образовательного учреждения.</w:t>
      </w: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br/>
        <w:t xml:space="preserve">4.5. </w:t>
      </w:r>
      <w:ins w:id="6" w:author="Unknown">
        <w:r w:rsidRPr="0026183F">
          <w:rPr>
            <w:rFonts w:ascii="Times New Roman" w:hAnsi="Times New Roman" w:cs="Times New Roman"/>
            <w:i w:val="0"/>
            <w:sz w:val="24"/>
            <w:szCs w:val="24"/>
            <w:u w:val="single"/>
            <w:lang w:eastAsia="ru-RU"/>
          </w:rPr>
          <w:t>Заведующий ДОУ обеспечивает контроль:</w:t>
        </w:r>
      </w:ins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выполнения договоров на закупку и поставку продуктов питания;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материально-технического состояния помещений пищеблока, наличия необходимого оборудования, его исправности;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обеспечения пищеблока дошкольного образовательного учреждения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выполнения суточных норм продуктового набора, норм потребления пищевых веществ, энергетической ценности дневного рациона;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условий хранения и сроков реализации пищевых продуктов.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4.6. Контрактный управляющий при заключении контрактов на поставку продуктов питания (</w:t>
      </w:r>
      <w:proofErr w:type="spellStart"/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аутсортинг</w:t>
      </w:r>
      <w:proofErr w:type="spellEnd"/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) проверяет документацию поставщика на право поставки продуктов питания.</w:t>
      </w: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br/>
        <w:t xml:space="preserve">4.7. Комиссия по </w:t>
      </w:r>
      <w:proofErr w:type="gramStart"/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контролю за</w:t>
      </w:r>
      <w:proofErr w:type="gramEnd"/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организацией и качеством питания, бракеражу готовой продукции ежедневно проверяет качество готовой продукции, заполняя Журнал бракеража готовой продукции, а также суточную пробу и наличие маркировки на ней.</w:t>
      </w: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br/>
        <w:t xml:space="preserve">4.8. </w:t>
      </w:r>
      <w:ins w:id="7" w:author="Unknown">
        <w:r w:rsidRPr="0026183F">
          <w:rPr>
            <w:rFonts w:ascii="Times New Roman" w:hAnsi="Times New Roman" w:cs="Times New Roman"/>
            <w:i w:val="0"/>
            <w:sz w:val="24"/>
            <w:szCs w:val="24"/>
            <w:u w:val="single"/>
            <w:lang w:eastAsia="ru-RU"/>
          </w:rPr>
          <w:t xml:space="preserve">Комиссия по </w:t>
        </w:r>
        <w:proofErr w:type="gramStart"/>
        <w:r w:rsidRPr="0026183F">
          <w:rPr>
            <w:rFonts w:ascii="Times New Roman" w:hAnsi="Times New Roman" w:cs="Times New Roman"/>
            <w:i w:val="0"/>
            <w:sz w:val="24"/>
            <w:szCs w:val="24"/>
            <w:u w:val="single"/>
            <w:lang w:eastAsia="ru-RU"/>
          </w:rPr>
          <w:t>контролю за</w:t>
        </w:r>
        <w:proofErr w:type="gramEnd"/>
        <w:r w:rsidRPr="0026183F">
          <w:rPr>
            <w:rFonts w:ascii="Times New Roman" w:hAnsi="Times New Roman" w:cs="Times New Roman"/>
            <w:i w:val="0"/>
            <w:sz w:val="24"/>
            <w:szCs w:val="24"/>
            <w:u w:val="single"/>
            <w:lang w:eastAsia="ru-RU"/>
          </w:rPr>
          <w:t xml:space="preserve"> организацией и качеством питания, бракеражу готовой продукции проверяет:</w:t>
        </w:r>
      </w:ins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сопроводительную документацию на поставку продуктов питания, сырья (с каждой поступающей партией), товарно-транспортные накладные, заполняя журнал бракеража скоропортящейся пищевой продукции;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условия транспортировки каждой поступающей партии, проверяет и составляет акты при выявлении нарушений;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рацион питания, сверяя его с основным двухнедельным и ежедневным меню;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наличие технологической и нормативно-технической документации на пищеблоке;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ежедневно сверяет закладку продуктов питания с меню;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соответствие приготовления блюда технологической карте;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помещения для хранения продуктов, холодильное оборудование (морозильные камеры), соблюдение условий и сроков реализации, ежедневно заполняя соответствующие журналы;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осуществляет ежедневный визуальный контроль условий труда в производственной среде пищеблока и групповых помещениях;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визуально контролируют ежедневное состояние помещений пищеблока, групповых помещений, а также 1 раз в неделю — инвентарь и оборудование пищеблока;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осматривает сотрудников пищеблока, раздатчиков пищи, заполняя Гигиенический журнал (сотрудники), проверяет санитарные книжки;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соблюдение противоэпидемических мероприятий на пищеблоке, групповых - 1 раз в неделю, заполняя инструкции, журнал генеральной уборки, ведомость учета обработки посуды, столовых приборов, оборудования;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ежедневно сверяет контингент питающихся детей с Приказом об организации питания, списком детей, питающихся бесплатно, документы, подтверждающие статус семьи, подтверждающие документы об организации индивидуального питании;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соответствие ежедневного режима питания с графиком приема пищи;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ежедневную гигиену приема пищи, составляя акты по проверке организации питания.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ins w:id="8" w:author="Unknown">
        <w:r w:rsidRPr="0026183F">
          <w:rPr>
            <w:rFonts w:ascii="Times New Roman" w:hAnsi="Times New Roman" w:cs="Times New Roman"/>
            <w:i w:val="0"/>
            <w:sz w:val="24"/>
            <w:szCs w:val="24"/>
            <w:lang w:eastAsia="ru-RU"/>
          </w:rPr>
          <w:t>4.9. Лицо, ответственное за организацию питания, осуществляет учет питающихся детей в журнале питания, который должен быть прошнурован, пронумерован, скреплен печатью и подписью заведующего дошкольным образовательным учреждением.</w:t>
        </w:r>
        <w:r w:rsidRPr="0026183F">
          <w:rPr>
            <w:rFonts w:ascii="Times New Roman" w:hAnsi="Times New Roman" w:cs="Times New Roman"/>
            <w:i w:val="0"/>
            <w:sz w:val="24"/>
            <w:szCs w:val="24"/>
            <w:lang w:eastAsia="ru-RU"/>
          </w:rPr>
          <w:br/>
          <w:t xml:space="preserve">4.10. </w:t>
        </w:r>
        <w:r w:rsidRPr="0026183F">
          <w:rPr>
            <w:rFonts w:ascii="Times New Roman" w:hAnsi="Times New Roman" w:cs="Times New Roman"/>
            <w:i w:val="0"/>
            <w:sz w:val="24"/>
            <w:szCs w:val="24"/>
            <w:u w:val="single"/>
            <w:lang w:eastAsia="ru-RU"/>
          </w:rPr>
          <w:t>Лица, занимающиеся контрольной деятельностью за организацией и качеством питания в ДОУ, несут ответственность:</w:t>
        </w:r>
      </w:ins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за достоверность излагаемых фактов, представляемых в справках, актах по итогам контроля организации и качества питания в дошкольном образовательном учреждении;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за тактичное отношение к проверяемому работнику во время проведения контрольных мероприятий;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за качественную подготовку к проведению проверки деятельности работника;</w:t>
      </w:r>
    </w:p>
    <w:p w:rsidR="00446A90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за обоснованность выводов по итогам проверки.</w:t>
      </w:r>
    </w:p>
    <w:p w:rsidR="0026183F" w:rsidRPr="0026183F" w:rsidRDefault="0026183F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b/>
          <w:bCs/>
          <w:i w:val="0"/>
          <w:sz w:val="24"/>
          <w:szCs w:val="24"/>
          <w:lang w:eastAsia="ru-RU"/>
        </w:rPr>
        <w:t>5. Права участников производственного контроля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5.1. </w:t>
      </w:r>
      <w:ins w:id="9" w:author="Unknown">
        <w:r w:rsidRPr="0026183F">
          <w:rPr>
            <w:rFonts w:ascii="Times New Roman" w:hAnsi="Times New Roman" w:cs="Times New Roman"/>
            <w:i w:val="0"/>
            <w:sz w:val="24"/>
            <w:szCs w:val="24"/>
            <w:u w:val="single"/>
            <w:lang w:eastAsia="ru-RU"/>
          </w:rPr>
          <w:t>При осуществлении производственного контроля, проверяющее лицо имеет право:</w:t>
        </w:r>
      </w:ins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знакомиться с документацией в соответствии с должностными обязанностями работника дошкольного образовательного учреждения, его аналитическими материалами;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proofErr w:type="gramStart"/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изучать практическую деятельность работников, принимающих участие в организации питания в ДОУ, через посещение пищеблока, групповых помещений, наблюдение за организацией приема продуктов у поставщика, за организацией хранения продуктов, процессом приготовления питания, процессом выдачи блюд из пищеблока в группы, организацией питания воспитанников в группах, других мероприятий с детьми по вопросам организации питания, наблюдение режимных моментов;</w:t>
      </w:r>
      <w:proofErr w:type="gramEnd"/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делать выводы и принимать управленческие решения.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5.2. </w:t>
      </w:r>
      <w:ins w:id="10" w:author="Unknown">
        <w:r w:rsidRPr="0026183F">
          <w:rPr>
            <w:rFonts w:ascii="Times New Roman" w:hAnsi="Times New Roman" w:cs="Times New Roman"/>
            <w:i w:val="0"/>
            <w:sz w:val="24"/>
            <w:szCs w:val="24"/>
            <w:u w:val="single"/>
            <w:lang w:eastAsia="ru-RU"/>
          </w:rPr>
          <w:t>Проверяемый работник ДОУ имеет право:</w:t>
        </w:r>
      </w:ins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знать сроки контроля и критерии оценки его деятельности; 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знать цель, содержание, виды, формы и методы контроля;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своевременно знакомиться с выводами и рекомендациями проверяющих лиц;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обратиться в комиссию по трудовым спорам при несогласии с результатами административного контроля.</w:t>
      </w:r>
    </w:p>
    <w:p w:rsidR="00446A90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5.3. Оформление и предоставление результатов административного контроля осуществляется в соответствии с </w:t>
      </w:r>
      <w:hyperlink r:id="rId7" w:tgtFrame="_blank" w:history="1">
        <w:r w:rsidRPr="0026183F">
          <w:rPr>
            <w:rFonts w:ascii="Times New Roman" w:hAnsi="Times New Roman" w:cs="Times New Roman"/>
            <w:i w:val="0"/>
            <w:color w:val="686215"/>
            <w:sz w:val="24"/>
            <w:szCs w:val="24"/>
            <w:lang w:eastAsia="ru-RU"/>
          </w:rPr>
          <w:t>Положением о внутреннем контроле в ДОУ</w:t>
        </w:r>
      </w:hyperlink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26183F" w:rsidRPr="0026183F" w:rsidRDefault="0026183F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b/>
          <w:bCs/>
          <w:i w:val="0"/>
          <w:sz w:val="24"/>
          <w:szCs w:val="24"/>
          <w:lang w:eastAsia="ru-RU"/>
        </w:rPr>
        <w:t>6. Документация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6.1. </w:t>
      </w:r>
      <w:ins w:id="11" w:author="Unknown">
        <w:r w:rsidRPr="0026183F">
          <w:rPr>
            <w:rFonts w:ascii="Times New Roman" w:hAnsi="Times New Roman" w:cs="Times New Roman"/>
            <w:i w:val="0"/>
            <w:sz w:val="24"/>
            <w:szCs w:val="24"/>
            <w:u w:val="single"/>
            <w:lang w:eastAsia="ru-RU"/>
          </w:rPr>
          <w:t>В ДОУ должны быть следующие документы по вопросам организации питания:</w:t>
        </w:r>
      </w:ins>
    </w:p>
    <w:p w:rsidR="00446A90" w:rsidRPr="0026183F" w:rsidRDefault="00ED73AF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hyperlink r:id="rId8" w:tgtFrame="_blank" w:tooltip=" Положение об организации питания воспитанников" w:history="1">
        <w:r w:rsidR="00446A90" w:rsidRPr="0026183F">
          <w:rPr>
            <w:rFonts w:ascii="Times New Roman" w:hAnsi="Times New Roman" w:cs="Times New Roman"/>
            <w:i w:val="0"/>
            <w:color w:val="686215"/>
            <w:sz w:val="24"/>
            <w:szCs w:val="24"/>
            <w:lang w:eastAsia="ru-RU"/>
          </w:rPr>
          <w:t>Положение об организации питания воспитанников в ДОУ</w:t>
        </w:r>
      </w:hyperlink>
      <w:r w:rsidR="00446A90"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настоящее Положение о производственном </w:t>
      </w:r>
      <w:proofErr w:type="gramStart"/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контроле за</w:t>
      </w:r>
      <w:proofErr w:type="gramEnd"/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организацией и качеством питания в ДОУ;</w:t>
      </w:r>
    </w:p>
    <w:p w:rsidR="00446A90" w:rsidRPr="0026183F" w:rsidRDefault="00ED73AF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hyperlink r:id="rId9" w:tgtFrame="_blank" w:tooltip=" Положение о комиссии по контролю за организацией и качеством питания, бракеражу готовой продукции в ДОУ" w:history="1">
        <w:r w:rsidR="00446A90" w:rsidRPr="0026183F">
          <w:rPr>
            <w:rFonts w:ascii="Times New Roman" w:hAnsi="Times New Roman" w:cs="Times New Roman"/>
            <w:i w:val="0"/>
            <w:color w:val="686215"/>
            <w:sz w:val="24"/>
            <w:szCs w:val="24"/>
            <w:lang w:eastAsia="ru-RU"/>
          </w:rPr>
          <w:t xml:space="preserve">Положение о комиссии по </w:t>
        </w:r>
        <w:proofErr w:type="gramStart"/>
        <w:r w:rsidR="00446A90" w:rsidRPr="0026183F">
          <w:rPr>
            <w:rFonts w:ascii="Times New Roman" w:hAnsi="Times New Roman" w:cs="Times New Roman"/>
            <w:i w:val="0"/>
            <w:color w:val="686215"/>
            <w:sz w:val="24"/>
            <w:szCs w:val="24"/>
            <w:lang w:eastAsia="ru-RU"/>
          </w:rPr>
          <w:t>контролю за</w:t>
        </w:r>
        <w:proofErr w:type="gramEnd"/>
        <w:r w:rsidR="00446A90" w:rsidRPr="0026183F">
          <w:rPr>
            <w:rFonts w:ascii="Times New Roman" w:hAnsi="Times New Roman" w:cs="Times New Roman"/>
            <w:i w:val="0"/>
            <w:color w:val="686215"/>
            <w:sz w:val="24"/>
            <w:szCs w:val="24"/>
            <w:lang w:eastAsia="ru-RU"/>
          </w:rPr>
          <w:t xml:space="preserve"> организацией и качеством питания, бракеражу готовой продукции</w:t>
        </w:r>
      </w:hyperlink>
      <w:r w:rsidR="00446A90"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договоры на поставку продуктов питания;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Гигиенический журнал (сотрудники);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основное 2-х недельное меню, включающее меню для возрастной группы детей (от 1 до 3 лет и от 3-7 лет), технологические карты кулинарных изделий (блюд);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ежедневное меню с указанием выхода блюд для возрастной группы детей (от 1 до 3 лет и от 3-7 лет);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Ведомость </w:t>
      </w:r>
      <w:proofErr w:type="gramStart"/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контроля за</w:t>
      </w:r>
      <w:proofErr w:type="gramEnd"/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рационом питания детей (Приложение N13 к СанПиН 2.3/2.4.3590-20). Документ составляется медработником детского сада каждые 7-10 дней, а заполняется ежедневно.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Журнал учета посещаемости детей;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Журнал бракеража скоропортящейся пищевой продукции (в соответствии с СанПиН);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Журнал бракеража готовой пищевой продукции (в соответствии с СанПиН);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Журнал учета температурного режима холодильного оборудования (в соответствии с СанПиН);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Журнал учета температуры и влажности в складских помещениях (в соответствии с СанПиН);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Журнал учета калорийности (расчет и оценка использованного на одного ребенка среднесуточного набора пищевых продуктов проводится один раз в 10 дней, подсчет энергической ценности полученного рациона питания и содержания в нем основных пищевых веще</w:t>
      </w:r>
      <w:proofErr w:type="gramStart"/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ств пр</w:t>
      </w:r>
      <w:proofErr w:type="gramEnd"/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оводится ежемесячно);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Журнал учета работы бактерицидной лампы на пищеблоке;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Журнал генеральной уборки, ведомость учета обработки посуды, столовых приборов, оборудования.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6.2. </w:t>
      </w:r>
      <w:ins w:id="12" w:author="Unknown">
        <w:r w:rsidRPr="0026183F">
          <w:rPr>
            <w:rFonts w:ascii="Times New Roman" w:hAnsi="Times New Roman" w:cs="Times New Roman"/>
            <w:i w:val="0"/>
            <w:sz w:val="24"/>
            <w:szCs w:val="24"/>
            <w:u w:val="single"/>
            <w:lang w:eastAsia="ru-RU"/>
          </w:rPr>
          <w:t>Перечень приказов:</w:t>
        </w:r>
      </w:ins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Об утверждении и введение в действие настоящего Положения;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О введении в действие примерного 2-х недельного меню для воспитанников дошкольного образовательного учреждения;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Об организации лечебного и диетического питания детей;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О </w:t>
      </w:r>
      <w:proofErr w:type="gramStart"/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контроле за</w:t>
      </w:r>
      <w:proofErr w:type="gramEnd"/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организацией питания;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Об утверждении режима питания;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_____________________________.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6.3. Журналы в бумажном виде должны быть пронумерованы, прошнурованы и скреплены печатью дошкольного образовательного учреждения. Возможно ведение журналов в электронном виде.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b/>
          <w:bCs/>
          <w:i w:val="0"/>
          <w:sz w:val="24"/>
          <w:szCs w:val="24"/>
          <w:lang w:eastAsia="ru-RU"/>
        </w:rPr>
        <w:t>7. Заключительные положения</w:t>
      </w:r>
    </w:p>
    <w:p w:rsidR="00446A90" w:rsidRPr="0026183F" w:rsidRDefault="00446A90" w:rsidP="0026183F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t>7.1. Настоящее Положение о контроле организации и качества питания является локальным нормативным актом ДОУ, принимается на Общем собрании трудового коллектива и утверждается (либо вводится в действие) приказом заведующего дошкольным образовательным учреждением.</w:t>
      </w: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br/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br/>
        <w:t>7.3. Положение принимается на неопределенный срок. Изменения и дополнения к Положению принимаются в порядке, предусмотренном п.7.1. настоящего Положения.</w:t>
      </w:r>
      <w:r w:rsidRPr="0026183F">
        <w:rPr>
          <w:rFonts w:ascii="Times New Roman" w:hAnsi="Times New Roman" w:cs="Times New Roman"/>
          <w:i w:val="0"/>
          <w:sz w:val="24"/>
          <w:szCs w:val="24"/>
          <w:lang w:eastAsia="ru-RU"/>
        </w:rPr>
        <w:br/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6183F" w:rsidRDefault="0026183F" w:rsidP="00446A90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26183F" w:rsidRDefault="0026183F" w:rsidP="00446A90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26183F" w:rsidRDefault="0026183F" w:rsidP="00446A90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446A90" w:rsidRPr="00D771E8" w:rsidRDefault="00446A90" w:rsidP="00446A90">
      <w:pPr>
        <w:spacing w:after="0" w:line="360" w:lineRule="atLeast"/>
        <w:rPr>
          <w:rFonts w:ascii="Times New Roman" w:eastAsia="Times New Roman" w:hAnsi="Times New Roman" w:cs="Times New Roman"/>
          <w:i w:val="0"/>
          <w:iCs w:val="0"/>
          <w:color w:val="1E2120"/>
          <w:sz w:val="24"/>
          <w:szCs w:val="24"/>
          <w:lang w:eastAsia="ru-RU"/>
        </w:rPr>
      </w:pPr>
      <w:bookmarkStart w:id="13" w:name="_GoBack"/>
      <w:bookmarkEnd w:id="13"/>
      <w:r w:rsidRPr="00D771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Приложение 1</w:t>
      </w:r>
    </w:p>
    <w:p w:rsidR="00446A90" w:rsidRPr="00D771E8" w:rsidRDefault="00446A90" w:rsidP="00446A90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1E2120"/>
          <w:sz w:val="24"/>
          <w:szCs w:val="24"/>
          <w:lang w:eastAsia="ru-RU"/>
        </w:rPr>
      </w:pPr>
      <w:r w:rsidRPr="00D771E8">
        <w:rPr>
          <w:rFonts w:ascii="Times New Roman" w:eastAsia="Times New Roman" w:hAnsi="Times New Roman" w:cs="Times New Roman"/>
          <w:b/>
          <w:bCs/>
          <w:i w:val="0"/>
          <w:iCs w:val="0"/>
          <w:color w:val="1E2120"/>
          <w:sz w:val="24"/>
          <w:szCs w:val="24"/>
          <w:lang w:eastAsia="ru-RU"/>
        </w:rPr>
        <w:t>План</w:t>
      </w:r>
      <w:r w:rsidRPr="00D771E8">
        <w:rPr>
          <w:rFonts w:ascii="Times New Roman" w:eastAsia="Times New Roman" w:hAnsi="Times New Roman" w:cs="Times New Roman"/>
          <w:b/>
          <w:bCs/>
          <w:i w:val="0"/>
          <w:iCs w:val="0"/>
          <w:color w:val="1E2120"/>
          <w:sz w:val="24"/>
          <w:szCs w:val="24"/>
          <w:lang w:eastAsia="ru-RU"/>
        </w:rPr>
        <w:br/>
        <w:t xml:space="preserve">производственного </w:t>
      </w:r>
      <w:proofErr w:type="gramStart"/>
      <w:r w:rsidRPr="00D771E8">
        <w:rPr>
          <w:rFonts w:ascii="Times New Roman" w:eastAsia="Times New Roman" w:hAnsi="Times New Roman" w:cs="Times New Roman"/>
          <w:b/>
          <w:bCs/>
          <w:i w:val="0"/>
          <w:iCs w:val="0"/>
          <w:color w:val="1E2120"/>
          <w:sz w:val="24"/>
          <w:szCs w:val="24"/>
          <w:lang w:eastAsia="ru-RU"/>
        </w:rPr>
        <w:t>контроля за</w:t>
      </w:r>
      <w:proofErr w:type="gramEnd"/>
      <w:r w:rsidRPr="00D771E8">
        <w:rPr>
          <w:rFonts w:ascii="Times New Roman" w:eastAsia="Times New Roman" w:hAnsi="Times New Roman" w:cs="Times New Roman"/>
          <w:b/>
          <w:bCs/>
          <w:i w:val="0"/>
          <w:iCs w:val="0"/>
          <w:color w:val="1E2120"/>
          <w:sz w:val="24"/>
          <w:szCs w:val="24"/>
          <w:lang w:eastAsia="ru-RU"/>
        </w:rPr>
        <w:t xml:space="preserve"> организацией питания в ДОУ</w:t>
      </w:r>
    </w:p>
    <w:tbl>
      <w:tblPr>
        <w:tblW w:w="5000" w:type="pct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370"/>
        <w:gridCol w:w="1895"/>
        <w:gridCol w:w="2370"/>
        <w:gridCol w:w="2405"/>
      </w:tblGrid>
      <w:tr w:rsidR="00446A90" w:rsidRPr="00D771E8" w:rsidTr="00446A90"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lang w:eastAsia="ru-RU"/>
              </w:rPr>
              <w:t>Учетно-отчетная документация</w:t>
            </w:r>
          </w:p>
        </w:tc>
      </w:tr>
      <w:tr w:rsidR="00446A90" w:rsidRPr="00D771E8" w:rsidTr="00446A90">
        <w:tc>
          <w:tcPr>
            <w:tcW w:w="0" w:type="auto"/>
            <w:gridSpan w:val="5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1. Входной контроль качества и безопасности поступающего на пищеблок продовольственного сырья и пищевых продуктов</w:t>
            </w:r>
          </w:p>
        </w:tc>
      </w:tr>
      <w:tr w:rsidR="00446A90" w:rsidRPr="00D771E8" w:rsidTr="00446A90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Документация поставщика на право поставки продуктов питания 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При заключении контрактов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Заведующий,</w:t>
            </w: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br/>
              <w:t>контрактный управляющий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Контракт (ы) на поставку продуктов питания (</w:t>
            </w:r>
            <w:proofErr w:type="spellStart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аутсортинг</w:t>
            </w:r>
            <w:proofErr w:type="spellEnd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46A90" w:rsidRPr="00D771E8" w:rsidTr="00446A90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Сопроводительная документация на поставку продуктов питания, сырья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Каждая поступающая партия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Товарно-транспортные накладные, журнал бракеража скоропортящейся пищевой продукции </w:t>
            </w:r>
          </w:p>
        </w:tc>
      </w:tr>
      <w:tr w:rsidR="00446A90" w:rsidRPr="00D771E8" w:rsidTr="00446A90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Условия транспортировки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Каждая поступающая партия 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Акт (при выявлении нарушений)</w:t>
            </w:r>
          </w:p>
        </w:tc>
      </w:tr>
      <w:tr w:rsidR="00446A90" w:rsidRPr="00D771E8" w:rsidTr="00446A90">
        <w:tc>
          <w:tcPr>
            <w:tcW w:w="0" w:type="auto"/>
            <w:gridSpan w:val="5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2. Контроль качества и безопасность выпускаемой продукции</w:t>
            </w:r>
          </w:p>
        </w:tc>
      </w:tr>
      <w:tr w:rsidR="00446A90" w:rsidRPr="00D771E8" w:rsidTr="00446A90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Качество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Журнал бракеража готовой продукции</w:t>
            </w:r>
          </w:p>
        </w:tc>
      </w:tr>
      <w:tr w:rsidR="00446A90" w:rsidRPr="00D771E8" w:rsidTr="00446A90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Суточная проба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Наличие маркировки на пробах</w:t>
            </w:r>
          </w:p>
        </w:tc>
      </w:tr>
    </w:tbl>
    <w:p w:rsidR="00446A90" w:rsidRPr="00D771E8" w:rsidRDefault="00446A90" w:rsidP="00446A90">
      <w:pPr>
        <w:spacing w:after="75" w:line="360" w:lineRule="atLeast"/>
        <w:rPr>
          <w:rFonts w:ascii="Times New Roman" w:eastAsia="Times New Roman" w:hAnsi="Times New Roman" w:cs="Times New Roman"/>
          <w:i w:val="0"/>
          <w:iCs w:val="0"/>
          <w:vanish/>
          <w:color w:val="1E212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682"/>
        <w:gridCol w:w="1213"/>
        <w:gridCol w:w="2559"/>
        <w:gridCol w:w="2540"/>
      </w:tblGrid>
      <w:tr w:rsidR="00446A90" w:rsidRPr="00D771E8" w:rsidTr="00446A90">
        <w:tc>
          <w:tcPr>
            <w:tcW w:w="0" w:type="auto"/>
            <w:gridSpan w:val="5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3. Контроль рациона питания, соблюдение санитарных норм в технологическом процессе</w:t>
            </w:r>
          </w:p>
        </w:tc>
      </w:tr>
      <w:tr w:rsidR="00446A90" w:rsidRPr="00D771E8" w:rsidTr="00446A90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Рацион питания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Меню </w:t>
            </w:r>
          </w:p>
        </w:tc>
      </w:tr>
      <w:tr w:rsidR="00446A90" w:rsidRPr="00D771E8" w:rsidTr="00446A90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Наличие технологической и нормативно технической документации 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Технологические карты</w:t>
            </w:r>
          </w:p>
        </w:tc>
      </w:tr>
      <w:tr w:rsidR="00446A90" w:rsidRPr="00D771E8" w:rsidTr="00446A90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Закладка продуктов питания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Меню</w:t>
            </w:r>
          </w:p>
        </w:tc>
      </w:tr>
      <w:tr w:rsidR="00446A90" w:rsidRPr="00D771E8" w:rsidTr="00446A90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Соответствие приготовления блюда технологической карте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Технологические карты</w:t>
            </w:r>
          </w:p>
        </w:tc>
      </w:tr>
      <w:tr w:rsidR="00446A90" w:rsidRPr="00D771E8" w:rsidTr="00446A90">
        <w:tc>
          <w:tcPr>
            <w:tcW w:w="0" w:type="auto"/>
            <w:gridSpan w:val="5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D771E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771E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соблюдением условий и сроков хранения продуктов (сырья, кулинарной продукции)</w:t>
            </w:r>
          </w:p>
        </w:tc>
      </w:tr>
      <w:tr w:rsidR="00446A90" w:rsidRPr="00D771E8" w:rsidTr="00446A90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Помещения для хранения продуктов, соблюдение условий и сроков реализации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Журнал учета температуры и влажности в складских помещениях</w:t>
            </w:r>
          </w:p>
        </w:tc>
      </w:tr>
      <w:tr w:rsidR="00446A90" w:rsidRPr="00D771E8" w:rsidTr="00446A90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Холодильное оборудование (морозильные камеры)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Журнал учета температурного режима холодильного оборудования</w:t>
            </w:r>
          </w:p>
        </w:tc>
      </w:tr>
    </w:tbl>
    <w:p w:rsidR="00446A90" w:rsidRPr="00D771E8" w:rsidRDefault="00446A90" w:rsidP="00446A90">
      <w:pPr>
        <w:spacing w:after="75" w:line="360" w:lineRule="atLeast"/>
        <w:rPr>
          <w:rFonts w:ascii="Times New Roman" w:eastAsia="Times New Roman" w:hAnsi="Times New Roman" w:cs="Times New Roman"/>
          <w:i w:val="0"/>
          <w:iCs w:val="0"/>
          <w:vanish/>
          <w:color w:val="1E212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986"/>
        <w:gridCol w:w="1246"/>
        <w:gridCol w:w="2224"/>
        <w:gridCol w:w="2539"/>
      </w:tblGrid>
      <w:tr w:rsidR="00446A90" w:rsidRPr="00D771E8" w:rsidTr="00446A90">
        <w:tc>
          <w:tcPr>
            <w:tcW w:w="0" w:type="auto"/>
            <w:gridSpan w:val="5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D771E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771E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условиями труда состоянием производственной среды</w:t>
            </w:r>
          </w:p>
        </w:tc>
      </w:tr>
      <w:tr w:rsidR="00446A90" w:rsidRPr="00D771E8" w:rsidTr="00446A90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Условия труда, производственная среда пищеблока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Визуальный контроль </w:t>
            </w:r>
          </w:p>
        </w:tc>
      </w:tr>
      <w:tr w:rsidR="00446A90" w:rsidRPr="00D771E8" w:rsidTr="00446A90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Условия труда, </w:t>
            </w: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 xml:space="preserve">производственная среда групповой, буфетной 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контролю за</w:t>
            </w:r>
            <w:proofErr w:type="gramEnd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Визуальный контроль</w:t>
            </w:r>
          </w:p>
        </w:tc>
      </w:tr>
      <w:tr w:rsidR="00446A90" w:rsidRPr="00D771E8" w:rsidTr="00446A90">
        <w:tc>
          <w:tcPr>
            <w:tcW w:w="0" w:type="auto"/>
            <w:gridSpan w:val="5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 xml:space="preserve">6. </w:t>
            </w:r>
            <w:proofErr w:type="gramStart"/>
            <w:r w:rsidRPr="00D771E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771E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стоянием помещений пищеблока, групповых помещений</w:t>
            </w:r>
          </w:p>
        </w:tc>
      </w:tr>
      <w:tr w:rsidR="00446A90" w:rsidRPr="00D771E8" w:rsidTr="00446A90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Инвентарь и оборудование пищеблока, буфетных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Визуальный контроль</w:t>
            </w:r>
          </w:p>
        </w:tc>
      </w:tr>
      <w:tr w:rsidR="00446A90" w:rsidRPr="00D771E8" w:rsidTr="00446A90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Состояние помещений пищеблока, групповых помещений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Визуальный контроль</w:t>
            </w:r>
          </w:p>
        </w:tc>
      </w:tr>
      <w:tr w:rsidR="00446A90" w:rsidRPr="00D771E8" w:rsidTr="00446A90">
        <w:tc>
          <w:tcPr>
            <w:tcW w:w="0" w:type="auto"/>
            <w:gridSpan w:val="5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D771E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771E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соблюдением санитарных и противоэпидемических мероприятий</w:t>
            </w:r>
          </w:p>
        </w:tc>
      </w:tr>
      <w:tr w:rsidR="00446A90" w:rsidRPr="00D771E8" w:rsidTr="00446A90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Сотрудники пищеблока, раздатчики пищи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Санитарные книжки, гигиенический журнал</w:t>
            </w:r>
          </w:p>
        </w:tc>
      </w:tr>
      <w:tr w:rsidR="00446A90" w:rsidRPr="00D771E8" w:rsidTr="00446A90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Соблюдение противоэпидемических мероприятий на пищеблоке, групповых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Инструкции, журнал генеральной уборки, ведомость учета обработки посуды, столовых приборов, оборудования</w:t>
            </w:r>
          </w:p>
        </w:tc>
      </w:tr>
    </w:tbl>
    <w:p w:rsidR="00446A90" w:rsidRPr="00D771E8" w:rsidRDefault="00446A90" w:rsidP="00446A90">
      <w:pPr>
        <w:spacing w:after="75" w:line="360" w:lineRule="atLeast"/>
        <w:rPr>
          <w:rFonts w:ascii="Times New Roman" w:eastAsia="Times New Roman" w:hAnsi="Times New Roman" w:cs="Times New Roman"/>
          <w:i w:val="0"/>
          <w:iCs w:val="0"/>
          <w:vanish/>
          <w:color w:val="1E212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583"/>
        <w:gridCol w:w="1213"/>
        <w:gridCol w:w="2372"/>
        <w:gridCol w:w="3827"/>
      </w:tblGrid>
      <w:tr w:rsidR="00446A90" w:rsidRPr="00D771E8" w:rsidTr="00446A90">
        <w:tc>
          <w:tcPr>
            <w:tcW w:w="0" w:type="auto"/>
            <w:gridSpan w:val="5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D771E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771E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контингентом воспитанников, нуждающихся в индивидуальном, дополнительном питании, режим питания, гигиена приема пищи</w:t>
            </w:r>
          </w:p>
        </w:tc>
      </w:tr>
      <w:tr w:rsidR="00446A90" w:rsidRPr="00D771E8" w:rsidTr="00446A90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Контингент питающихся детей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Приказ об организации питания, список детей, питающихся бесплатно, документы, подтверждающие статус семьи; подтверждающие документы об организации индивидуального питания</w:t>
            </w:r>
          </w:p>
        </w:tc>
      </w:tr>
      <w:tr w:rsidR="00446A90" w:rsidRPr="00D771E8" w:rsidTr="00446A90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Режим питания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График приема пищи</w:t>
            </w:r>
          </w:p>
        </w:tc>
      </w:tr>
      <w:tr w:rsidR="00446A90" w:rsidRPr="00D771E8" w:rsidTr="00446A90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Гигиена приема пищи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Комиссия по </w:t>
            </w:r>
            <w:proofErr w:type="gramStart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6A90" w:rsidRPr="00D771E8" w:rsidRDefault="00446A90" w:rsidP="00446A90">
            <w:pPr>
              <w:spacing w:after="225" w:line="288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D771E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Акты по проверке организации питания</w:t>
            </w:r>
          </w:p>
        </w:tc>
      </w:tr>
    </w:tbl>
    <w:p w:rsidR="00446A90" w:rsidRPr="00D771E8" w:rsidRDefault="00446A90" w:rsidP="00446A90">
      <w:pPr>
        <w:spacing w:after="75" w:line="360" w:lineRule="atLeast"/>
        <w:rPr>
          <w:rFonts w:ascii="Times New Roman" w:eastAsia="Times New Roman" w:hAnsi="Times New Roman" w:cs="Times New Roman"/>
          <w:i w:val="0"/>
          <w:iCs w:val="0"/>
          <w:color w:val="1E2120"/>
          <w:sz w:val="24"/>
          <w:szCs w:val="24"/>
          <w:lang w:eastAsia="ru-RU"/>
        </w:rPr>
      </w:pPr>
      <w:r w:rsidRPr="00D771E8">
        <w:rPr>
          <w:rFonts w:ascii="Times New Roman" w:eastAsia="Times New Roman" w:hAnsi="Times New Roman" w:cs="Times New Roman"/>
          <w:i w:val="0"/>
          <w:iCs w:val="0"/>
          <w:color w:val="1E2120"/>
          <w:sz w:val="24"/>
          <w:szCs w:val="24"/>
          <w:lang w:eastAsia="ru-RU"/>
        </w:rPr>
        <w:t xml:space="preserve">  </w:t>
      </w:r>
    </w:p>
    <w:p w:rsidR="00A56613" w:rsidRDefault="00A56613" w:rsidP="00A56613">
      <w:pPr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492365" cy="10631805"/>
            <wp:effectExtent l="19050" t="0" r="0" b="0"/>
            <wp:docPr id="16" name="Рисунок 16" descr="C:\Users\buh-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uh-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365" cy="1063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00" w:rsidRPr="00D771E8" w:rsidRDefault="006C6400">
      <w:pPr>
        <w:rPr>
          <w:rFonts w:ascii="Times New Roman" w:hAnsi="Times New Roman" w:cs="Times New Roman"/>
          <w:sz w:val="24"/>
          <w:szCs w:val="24"/>
        </w:rPr>
      </w:pPr>
    </w:p>
    <w:sectPr w:rsidR="006C6400" w:rsidRPr="00D771E8" w:rsidSect="00ED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DAD"/>
    <w:multiLevelType w:val="multilevel"/>
    <w:tmpl w:val="BC0A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04480A"/>
    <w:multiLevelType w:val="multilevel"/>
    <w:tmpl w:val="F1DE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082019"/>
    <w:multiLevelType w:val="multilevel"/>
    <w:tmpl w:val="2B88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A83466"/>
    <w:multiLevelType w:val="multilevel"/>
    <w:tmpl w:val="C5E2E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391A52EC"/>
    <w:multiLevelType w:val="multilevel"/>
    <w:tmpl w:val="D328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AA0FFA"/>
    <w:multiLevelType w:val="multilevel"/>
    <w:tmpl w:val="30EE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CD5DCF"/>
    <w:multiLevelType w:val="multilevel"/>
    <w:tmpl w:val="438E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4612DF"/>
    <w:multiLevelType w:val="multilevel"/>
    <w:tmpl w:val="3780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141872"/>
    <w:multiLevelType w:val="multilevel"/>
    <w:tmpl w:val="ED6A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574236"/>
    <w:multiLevelType w:val="multilevel"/>
    <w:tmpl w:val="C6A2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782BE0"/>
    <w:multiLevelType w:val="multilevel"/>
    <w:tmpl w:val="DAA6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2E29B7"/>
    <w:multiLevelType w:val="multilevel"/>
    <w:tmpl w:val="0634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BC45BC"/>
    <w:multiLevelType w:val="multilevel"/>
    <w:tmpl w:val="04FA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2"/>
  </w:num>
  <w:num w:numId="10">
    <w:abstractNumId w:val="1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6A90"/>
    <w:rsid w:val="001E683D"/>
    <w:rsid w:val="0026183F"/>
    <w:rsid w:val="00446A90"/>
    <w:rsid w:val="005653E7"/>
    <w:rsid w:val="006C6400"/>
    <w:rsid w:val="00A56613"/>
    <w:rsid w:val="00D771E8"/>
    <w:rsid w:val="00E247D5"/>
    <w:rsid w:val="00ED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E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653E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3E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3E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3E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53E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53E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53E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53E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53E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3E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653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653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653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653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653E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653E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653E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653E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53E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53E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653E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653E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53E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653E7"/>
    <w:rPr>
      <w:b/>
      <w:bCs/>
      <w:spacing w:val="0"/>
    </w:rPr>
  </w:style>
  <w:style w:type="character" w:styleId="a9">
    <w:name w:val="Emphasis"/>
    <w:uiPriority w:val="20"/>
    <w:qFormat/>
    <w:rsid w:val="005653E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653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53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53E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653E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53E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653E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653E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653E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653E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653E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653E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53E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D7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771E8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E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653E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3E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3E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3E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53E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53E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53E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53E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53E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3E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653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653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653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653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653E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653E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653E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653E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53E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53E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653E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653E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53E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653E7"/>
    <w:rPr>
      <w:b/>
      <w:bCs/>
      <w:spacing w:val="0"/>
    </w:rPr>
  </w:style>
  <w:style w:type="character" w:styleId="a9">
    <w:name w:val="Emphasis"/>
    <w:uiPriority w:val="20"/>
    <w:qFormat/>
    <w:rsid w:val="005653E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653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53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53E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653E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53E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653E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653E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653E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653E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653E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653E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53E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D7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771E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48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851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1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0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97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51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35423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845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1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9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42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73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80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510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802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51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7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5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87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27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73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03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73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323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57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23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256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25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3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buh-1</cp:lastModifiedBy>
  <cp:revision>3</cp:revision>
  <cp:lastPrinted>2021-04-09T04:38:00Z</cp:lastPrinted>
  <dcterms:created xsi:type="dcterms:W3CDTF">2021-04-15T01:54:00Z</dcterms:created>
  <dcterms:modified xsi:type="dcterms:W3CDTF">2021-04-15T01:54:00Z</dcterms:modified>
</cp:coreProperties>
</file>